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CF74E" w14:textId="77777777" w:rsidR="00F1082D" w:rsidRDefault="00DC0A25">
      <w:pPr>
        <w:rPr>
          <w:rFonts w:ascii="Verdana" w:hAnsi="Verdana"/>
          <w:sz w:val="36"/>
        </w:rPr>
      </w:pPr>
    </w:p>
    <w:p w14:paraId="687814EB" w14:textId="212D6C5E" w:rsidR="00017156" w:rsidRDefault="001D3256" w:rsidP="00017156">
      <w:pPr>
        <w:rPr>
          <w:rFonts w:ascii="Verdana" w:hAnsi="Verdana"/>
          <w:color w:val="B7C122"/>
          <w:sz w:val="36"/>
        </w:rPr>
      </w:pPr>
      <w:r>
        <w:rPr>
          <w:rFonts w:ascii="Verdana" w:hAnsi="Verdana"/>
          <w:color w:val="B7C122"/>
          <w:sz w:val="36"/>
        </w:rPr>
        <w:t>Attendance Register</w:t>
      </w:r>
    </w:p>
    <w:p w14:paraId="61C7744E" w14:textId="77777777" w:rsidR="00017156" w:rsidRDefault="00017156" w:rsidP="00017156">
      <w:pPr>
        <w:rPr>
          <w:rFonts w:ascii="Verdana" w:hAnsi="Verdana"/>
          <w:color w:val="B7C122"/>
          <w:sz w:val="36"/>
        </w:rPr>
      </w:pPr>
      <w:r>
        <w:rPr>
          <w:rFonts w:ascii="Verdana" w:hAnsi="Verdana"/>
          <w:color w:val="B7C122"/>
          <w:sz w:val="36"/>
        </w:rPr>
        <w:t>_______________________________________</w:t>
      </w:r>
    </w:p>
    <w:p w14:paraId="3BC5B49F" w14:textId="77777777" w:rsidR="00F050BF" w:rsidRDefault="00F050BF" w:rsidP="00017156">
      <w:pPr>
        <w:pStyle w:val="Heading1"/>
      </w:pPr>
      <w:r>
        <w:t>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582"/>
      </w:tblGrid>
      <w:tr w:rsidR="00F050BF" w:rsidRPr="00F050BF" w14:paraId="37D6BBEB" w14:textId="77777777" w:rsidTr="00F050BF">
        <w:trPr>
          <w:trHeight w:val="208"/>
        </w:trPr>
        <w:tc>
          <w:tcPr>
            <w:tcW w:w="2552" w:type="dxa"/>
            <w:shd w:val="clear" w:color="auto" w:fill="B7C122"/>
          </w:tcPr>
          <w:p w14:paraId="2AAEFAE6" w14:textId="77777777" w:rsidR="00F050BF" w:rsidRPr="00F050BF" w:rsidRDefault="00F050BF" w:rsidP="00F050BF">
            <w:pPr>
              <w:spacing w:after="120"/>
              <w:rPr>
                <w:rFonts w:ascii="Verdana" w:hAnsi="Verdana"/>
                <w:b/>
                <w:sz w:val="20"/>
              </w:rPr>
            </w:pPr>
            <w:r w:rsidRPr="00F050BF">
              <w:rPr>
                <w:rFonts w:ascii="Verdana" w:hAnsi="Verdana"/>
                <w:b/>
                <w:sz w:val="20"/>
              </w:rPr>
              <w:t xml:space="preserve">Event Title: </w:t>
            </w:r>
          </w:p>
        </w:tc>
        <w:tc>
          <w:tcPr>
            <w:tcW w:w="6582" w:type="dxa"/>
          </w:tcPr>
          <w:p w14:paraId="15DC19CE" w14:textId="77777777" w:rsidR="00F050BF" w:rsidRPr="00F050BF" w:rsidRDefault="00F050BF" w:rsidP="001D0C92">
            <w:pPr>
              <w:pStyle w:val="Heading1"/>
              <w:ind w:left="0"/>
              <w:outlineLvl w:val="0"/>
              <w:rPr>
                <w:color w:val="auto"/>
              </w:rPr>
            </w:pPr>
          </w:p>
        </w:tc>
      </w:tr>
      <w:tr w:rsidR="00F050BF" w:rsidRPr="00F050BF" w14:paraId="51FF27EC" w14:textId="77777777" w:rsidTr="00F050BF">
        <w:trPr>
          <w:trHeight w:val="206"/>
        </w:trPr>
        <w:tc>
          <w:tcPr>
            <w:tcW w:w="2552" w:type="dxa"/>
            <w:shd w:val="clear" w:color="auto" w:fill="B7C122"/>
          </w:tcPr>
          <w:p w14:paraId="43F3F62B" w14:textId="77777777" w:rsidR="00F050BF" w:rsidRPr="00F050BF" w:rsidRDefault="00F050BF" w:rsidP="00F050BF">
            <w:pPr>
              <w:spacing w:after="120"/>
              <w:rPr>
                <w:rFonts w:ascii="Verdana" w:hAnsi="Verdana"/>
                <w:b/>
                <w:sz w:val="20"/>
              </w:rPr>
            </w:pPr>
            <w:r w:rsidRPr="00F050BF">
              <w:rPr>
                <w:rFonts w:ascii="Verdana" w:hAnsi="Verdana"/>
                <w:b/>
                <w:sz w:val="20"/>
              </w:rPr>
              <w:t xml:space="preserve">Name of External Speaker: </w:t>
            </w:r>
          </w:p>
        </w:tc>
        <w:tc>
          <w:tcPr>
            <w:tcW w:w="6582" w:type="dxa"/>
          </w:tcPr>
          <w:p w14:paraId="0137BA9F" w14:textId="77777777" w:rsidR="00F050BF" w:rsidRPr="00F050BF" w:rsidRDefault="00F050BF" w:rsidP="001D0C92">
            <w:pPr>
              <w:pStyle w:val="Heading1"/>
              <w:ind w:left="0" w:firstLine="0"/>
              <w:outlineLvl w:val="0"/>
            </w:pPr>
          </w:p>
        </w:tc>
      </w:tr>
      <w:tr w:rsidR="00F050BF" w:rsidRPr="00F050BF" w14:paraId="6D4C95BF" w14:textId="77777777" w:rsidTr="00F050BF">
        <w:trPr>
          <w:trHeight w:val="206"/>
        </w:trPr>
        <w:tc>
          <w:tcPr>
            <w:tcW w:w="2552" w:type="dxa"/>
            <w:shd w:val="clear" w:color="auto" w:fill="B7C122"/>
          </w:tcPr>
          <w:p w14:paraId="44AB717C" w14:textId="700DA7CB" w:rsidR="00F050BF" w:rsidRPr="00F050BF" w:rsidRDefault="00F050BF" w:rsidP="00F050BF">
            <w:pPr>
              <w:spacing w:after="1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Name of Member of Staff in Attendance</w:t>
            </w:r>
            <w:r w:rsidR="001C38C0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6582" w:type="dxa"/>
          </w:tcPr>
          <w:p w14:paraId="002D84CE" w14:textId="77777777" w:rsidR="00F050BF" w:rsidRPr="00F050BF" w:rsidRDefault="00F050BF" w:rsidP="001D0C92">
            <w:pPr>
              <w:pStyle w:val="Heading1"/>
              <w:ind w:left="0" w:firstLine="0"/>
              <w:outlineLvl w:val="0"/>
            </w:pPr>
          </w:p>
        </w:tc>
      </w:tr>
      <w:tr w:rsidR="00F050BF" w:rsidRPr="00F050BF" w14:paraId="5F1ACC1A" w14:textId="77777777" w:rsidTr="00F050BF">
        <w:trPr>
          <w:trHeight w:val="206"/>
        </w:trPr>
        <w:tc>
          <w:tcPr>
            <w:tcW w:w="2552" w:type="dxa"/>
            <w:shd w:val="clear" w:color="auto" w:fill="B7C122"/>
          </w:tcPr>
          <w:p w14:paraId="2E19A219" w14:textId="77777777" w:rsidR="00F050BF" w:rsidRPr="00F050BF" w:rsidRDefault="00F050BF" w:rsidP="00F050BF">
            <w:pPr>
              <w:spacing w:after="120"/>
              <w:rPr>
                <w:rFonts w:ascii="Verdana" w:hAnsi="Verdana"/>
                <w:b/>
                <w:sz w:val="20"/>
              </w:rPr>
            </w:pPr>
            <w:r w:rsidRPr="00F050BF">
              <w:rPr>
                <w:rFonts w:ascii="Verdana" w:hAnsi="Verdana"/>
                <w:b/>
                <w:sz w:val="20"/>
              </w:rPr>
              <w:t>Date</w:t>
            </w:r>
            <w:r>
              <w:rPr>
                <w:rFonts w:ascii="Verdana" w:hAnsi="Verdana"/>
                <w:b/>
                <w:sz w:val="20"/>
              </w:rPr>
              <w:t xml:space="preserve"> of Event</w:t>
            </w:r>
            <w:r w:rsidRPr="00F050BF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6582" w:type="dxa"/>
          </w:tcPr>
          <w:p w14:paraId="286C558D" w14:textId="77777777" w:rsidR="00F050BF" w:rsidRPr="00F050BF" w:rsidRDefault="00F050BF" w:rsidP="001D0C92">
            <w:pPr>
              <w:pStyle w:val="Heading1"/>
              <w:ind w:left="0" w:firstLine="0"/>
              <w:outlineLvl w:val="0"/>
            </w:pPr>
          </w:p>
        </w:tc>
      </w:tr>
      <w:tr w:rsidR="00F050BF" w:rsidRPr="00F050BF" w14:paraId="10514CBA" w14:textId="77777777" w:rsidTr="00F050BF">
        <w:trPr>
          <w:trHeight w:val="206"/>
        </w:trPr>
        <w:tc>
          <w:tcPr>
            <w:tcW w:w="2552" w:type="dxa"/>
            <w:shd w:val="clear" w:color="auto" w:fill="B7C122"/>
          </w:tcPr>
          <w:p w14:paraId="2214DF08" w14:textId="77777777" w:rsidR="00F050BF" w:rsidRPr="00F050BF" w:rsidRDefault="00F050BF" w:rsidP="00F050BF">
            <w:pPr>
              <w:spacing w:after="120"/>
              <w:rPr>
                <w:rFonts w:ascii="Verdana" w:hAnsi="Verdana"/>
                <w:b/>
                <w:sz w:val="20"/>
              </w:rPr>
            </w:pPr>
            <w:r w:rsidRPr="00F050BF">
              <w:rPr>
                <w:rFonts w:ascii="Verdana" w:hAnsi="Verdana"/>
                <w:b/>
                <w:sz w:val="20"/>
              </w:rPr>
              <w:t>Room:</w:t>
            </w:r>
          </w:p>
        </w:tc>
        <w:tc>
          <w:tcPr>
            <w:tcW w:w="6582" w:type="dxa"/>
          </w:tcPr>
          <w:p w14:paraId="15BD0ABA" w14:textId="77777777" w:rsidR="00F050BF" w:rsidRPr="00F050BF" w:rsidRDefault="00F050BF" w:rsidP="001D0C92">
            <w:pPr>
              <w:pStyle w:val="Heading1"/>
              <w:ind w:left="0" w:firstLine="0"/>
              <w:outlineLvl w:val="0"/>
            </w:pPr>
          </w:p>
        </w:tc>
      </w:tr>
      <w:tr w:rsidR="00F050BF" w:rsidRPr="00F050BF" w14:paraId="744BA4E8" w14:textId="77777777" w:rsidTr="00F050BF">
        <w:trPr>
          <w:trHeight w:val="206"/>
        </w:trPr>
        <w:tc>
          <w:tcPr>
            <w:tcW w:w="2552" w:type="dxa"/>
            <w:shd w:val="clear" w:color="auto" w:fill="B7C122"/>
          </w:tcPr>
          <w:p w14:paraId="19F9362B" w14:textId="096BD99B" w:rsidR="00F050BF" w:rsidRPr="00F050BF" w:rsidRDefault="00EA0AA5" w:rsidP="00F050BF">
            <w:pPr>
              <w:spacing w:after="120"/>
              <w:rPr>
                <w:rFonts w:ascii="Verdana" w:hAnsi="Verdana"/>
                <w:b/>
                <w:sz w:val="20"/>
              </w:rPr>
            </w:pPr>
            <w:r w:rsidRPr="00F050BF">
              <w:rPr>
                <w:rFonts w:ascii="Verdana" w:hAnsi="Verdana"/>
                <w:b/>
                <w:sz w:val="20"/>
              </w:rPr>
              <w:t>Princip</w:t>
            </w:r>
            <w:r>
              <w:rPr>
                <w:rFonts w:ascii="Verdana" w:hAnsi="Verdana"/>
                <w:b/>
                <w:sz w:val="20"/>
              </w:rPr>
              <w:t>al</w:t>
            </w:r>
            <w:r w:rsidRPr="00F050BF">
              <w:rPr>
                <w:rFonts w:ascii="Verdana" w:hAnsi="Verdana"/>
                <w:b/>
                <w:sz w:val="20"/>
              </w:rPr>
              <w:t xml:space="preserve"> </w:t>
            </w:r>
            <w:r w:rsidR="00F050BF" w:rsidRPr="00F050BF">
              <w:rPr>
                <w:rFonts w:ascii="Verdana" w:hAnsi="Verdana"/>
                <w:b/>
                <w:sz w:val="20"/>
              </w:rPr>
              <w:t>Organiser Name:</w:t>
            </w:r>
          </w:p>
        </w:tc>
        <w:tc>
          <w:tcPr>
            <w:tcW w:w="6582" w:type="dxa"/>
          </w:tcPr>
          <w:p w14:paraId="089FC4C0" w14:textId="77777777" w:rsidR="00F050BF" w:rsidRPr="00F050BF" w:rsidRDefault="00F050BF" w:rsidP="001D0C92">
            <w:pPr>
              <w:pStyle w:val="Heading1"/>
              <w:ind w:left="0" w:firstLine="0"/>
              <w:outlineLvl w:val="0"/>
            </w:pPr>
          </w:p>
        </w:tc>
      </w:tr>
    </w:tbl>
    <w:p w14:paraId="15024A1A" w14:textId="77777777" w:rsidR="00F050BF" w:rsidRDefault="00F050BF" w:rsidP="00017156">
      <w:pPr>
        <w:pStyle w:val="Heading1"/>
      </w:pPr>
    </w:p>
    <w:p w14:paraId="13E177A1" w14:textId="4904EFE5" w:rsidR="00017156" w:rsidRDefault="001D3256" w:rsidP="00017156">
      <w:pPr>
        <w:pStyle w:val="Heading1"/>
      </w:pPr>
      <w:r>
        <w:t>ATTEndance register</w:t>
      </w: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95"/>
        <w:gridCol w:w="4031"/>
        <w:gridCol w:w="4508"/>
      </w:tblGrid>
      <w:tr w:rsidR="00017156" w14:paraId="63B99922" w14:textId="77777777" w:rsidTr="00F050BF">
        <w:trPr>
          <w:tblHeader/>
        </w:trPr>
        <w:tc>
          <w:tcPr>
            <w:tcW w:w="426" w:type="dxa"/>
            <w:shd w:val="clear" w:color="auto" w:fill="B7C122"/>
          </w:tcPr>
          <w:p w14:paraId="4BB70719" w14:textId="77777777" w:rsidR="00017156" w:rsidRPr="00F050BF" w:rsidRDefault="00017156" w:rsidP="00F050BF">
            <w:pPr>
              <w:spacing w:after="120"/>
              <w:rPr>
                <w:rFonts w:ascii="Verdana" w:hAnsi="Verdana"/>
                <w:b/>
                <w:sz w:val="20"/>
                <w:lang w:val="en-US" w:eastAsia="zh-CN" w:bidi="hi-IN"/>
              </w:rPr>
            </w:pPr>
            <w:r w:rsidRPr="00F050BF">
              <w:rPr>
                <w:rFonts w:ascii="Verdana" w:hAnsi="Verdana"/>
                <w:b/>
                <w:sz w:val="20"/>
                <w:lang w:val="en-US" w:eastAsia="zh-CN" w:bidi="hi-IN"/>
              </w:rPr>
              <w:t>No.</w:t>
            </w:r>
          </w:p>
        </w:tc>
        <w:tc>
          <w:tcPr>
            <w:tcW w:w="4110" w:type="dxa"/>
            <w:shd w:val="clear" w:color="auto" w:fill="B7C122"/>
          </w:tcPr>
          <w:p w14:paraId="479818FB" w14:textId="77777777" w:rsidR="00017156" w:rsidRPr="00F050BF" w:rsidRDefault="00017156" w:rsidP="00017156">
            <w:pPr>
              <w:rPr>
                <w:rFonts w:ascii="Verdana" w:hAnsi="Verdana"/>
                <w:b/>
                <w:sz w:val="20"/>
                <w:lang w:val="en-US" w:eastAsia="zh-CN" w:bidi="hi-IN"/>
              </w:rPr>
            </w:pPr>
            <w:r w:rsidRPr="00F050BF">
              <w:rPr>
                <w:rFonts w:ascii="Verdana" w:hAnsi="Verdana"/>
                <w:b/>
                <w:sz w:val="20"/>
                <w:lang w:val="en-US" w:eastAsia="zh-CN" w:bidi="hi-IN"/>
              </w:rPr>
              <w:t>Name of attendee</w:t>
            </w:r>
          </w:p>
        </w:tc>
        <w:tc>
          <w:tcPr>
            <w:tcW w:w="4598" w:type="dxa"/>
            <w:shd w:val="clear" w:color="auto" w:fill="B7C122"/>
          </w:tcPr>
          <w:p w14:paraId="3103394A" w14:textId="77777777" w:rsidR="00017156" w:rsidRPr="00F050BF" w:rsidRDefault="00017156" w:rsidP="00017156">
            <w:pPr>
              <w:rPr>
                <w:rFonts w:ascii="Verdana" w:hAnsi="Verdana"/>
                <w:b/>
                <w:sz w:val="20"/>
                <w:lang w:val="en-US" w:eastAsia="zh-CN" w:bidi="hi-IN"/>
              </w:rPr>
            </w:pPr>
            <w:r w:rsidRPr="00F050BF">
              <w:rPr>
                <w:rFonts w:ascii="Verdana" w:hAnsi="Verdana"/>
                <w:b/>
                <w:sz w:val="20"/>
                <w:lang w:val="en-US" w:eastAsia="zh-CN" w:bidi="hi-IN"/>
              </w:rPr>
              <w:t>Signature of attendee</w:t>
            </w:r>
          </w:p>
        </w:tc>
      </w:tr>
      <w:tr w:rsidR="00017156" w14:paraId="4EA4B3BE" w14:textId="77777777" w:rsidTr="00F050BF">
        <w:tc>
          <w:tcPr>
            <w:tcW w:w="426" w:type="dxa"/>
          </w:tcPr>
          <w:p w14:paraId="6234919B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110" w:type="dxa"/>
          </w:tcPr>
          <w:p w14:paraId="15C2C280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598" w:type="dxa"/>
          </w:tcPr>
          <w:p w14:paraId="6BAC5E25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</w:tr>
      <w:tr w:rsidR="00017156" w14:paraId="54469803" w14:textId="77777777" w:rsidTr="00F050BF">
        <w:tc>
          <w:tcPr>
            <w:tcW w:w="426" w:type="dxa"/>
          </w:tcPr>
          <w:p w14:paraId="1F905512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110" w:type="dxa"/>
          </w:tcPr>
          <w:p w14:paraId="7F1C4D3B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598" w:type="dxa"/>
          </w:tcPr>
          <w:p w14:paraId="7BCBCB63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</w:tr>
      <w:tr w:rsidR="00017156" w14:paraId="1604AC08" w14:textId="77777777" w:rsidTr="00F050BF">
        <w:tc>
          <w:tcPr>
            <w:tcW w:w="426" w:type="dxa"/>
          </w:tcPr>
          <w:p w14:paraId="33429F74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110" w:type="dxa"/>
          </w:tcPr>
          <w:p w14:paraId="1DEC025B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598" w:type="dxa"/>
          </w:tcPr>
          <w:p w14:paraId="02230F0A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</w:tr>
      <w:tr w:rsidR="00017156" w14:paraId="3488A224" w14:textId="77777777" w:rsidTr="00F050BF">
        <w:tc>
          <w:tcPr>
            <w:tcW w:w="426" w:type="dxa"/>
          </w:tcPr>
          <w:p w14:paraId="4C4867A1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110" w:type="dxa"/>
          </w:tcPr>
          <w:p w14:paraId="10BC693A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598" w:type="dxa"/>
          </w:tcPr>
          <w:p w14:paraId="271D9277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</w:tr>
      <w:tr w:rsidR="00017156" w14:paraId="756B1559" w14:textId="77777777" w:rsidTr="00F050BF">
        <w:tc>
          <w:tcPr>
            <w:tcW w:w="426" w:type="dxa"/>
          </w:tcPr>
          <w:p w14:paraId="78C120C8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110" w:type="dxa"/>
          </w:tcPr>
          <w:p w14:paraId="24139377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598" w:type="dxa"/>
          </w:tcPr>
          <w:p w14:paraId="1E0D0AFC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</w:tr>
      <w:tr w:rsidR="00017156" w14:paraId="71125767" w14:textId="77777777" w:rsidTr="00F050BF">
        <w:tc>
          <w:tcPr>
            <w:tcW w:w="426" w:type="dxa"/>
          </w:tcPr>
          <w:p w14:paraId="281EF331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110" w:type="dxa"/>
          </w:tcPr>
          <w:p w14:paraId="46645C04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598" w:type="dxa"/>
          </w:tcPr>
          <w:p w14:paraId="132AEEA8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</w:tr>
      <w:tr w:rsidR="00017156" w14:paraId="3E72290A" w14:textId="77777777" w:rsidTr="00F050BF">
        <w:tc>
          <w:tcPr>
            <w:tcW w:w="426" w:type="dxa"/>
          </w:tcPr>
          <w:p w14:paraId="67B00958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110" w:type="dxa"/>
          </w:tcPr>
          <w:p w14:paraId="676369C8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598" w:type="dxa"/>
          </w:tcPr>
          <w:p w14:paraId="6BDDFE50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</w:tr>
      <w:tr w:rsidR="00017156" w14:paraId="72937257" w14:textId="77777777" w:rsidTr="00F050BF">
        <w:tc>
          <w:tcPr>
            <w:tcW w:w="426" w:type="dxa"/>
          </w:tcPr>
          <w:p w14:paraId="3C9D46B7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110" w:type="dxa"/>
          </w:tcPr>
          <w:p w14:paraId="78AEAB66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598" w:type="dxa"/>
          </w:tcPr>
          <w:p w14:paraId="5FF26ED9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</w:tr>
      <w:tr w:rsidR="00017156" w14:paraId="1A879D07" w14:textId="77777777" w:rsidTr="00F050BF">
        <w:tc>
          <w:tcPr>
            <w:tcW w:w="426" w:type="dxa"/>
          </w:tcPr>
          <w:p w14:paraId="1D9668F2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110" w:type="dxa"/>
          </w:tcPr>
          <w:p w14:paraId="2E44D0C6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598" w:type="dxa"/>
          </w:tcPr>
          <w:p w14:paraId="210A1300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</w:tr>
      <w:tr w:rsidR="00017156" w14:paraId="35CD1CD9" w14:textId="77777777" w:rsidTr="00F050BF">
        <w:tc>
          <w:tcPr>
            <w:tcW w:w="426" w:type="dxa"/>
          </w:tcPr>
          <w:p w14:paraId="5F9FC798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110" w:type="dxa"/>
          </w:tcPr>
          <w:p w14:paraId="0FB8F8F3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598" w:type="dxa"/>
          </w:tcPr>
          <w:p w14:paraId="463336E1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</w:tr>
      <w:tr w:rsidR="00017156" w14:paraId="3E6A6047" w14:textId="77777777" w:rsidTr="00F050BF">
        <w:tc>
          <w:tcPr>
            <w:tcW w:w="426" w:type="dxa"/>
          </w:tcPr>
          <w:p w14:paraId="18D872C6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110" w:type="dxa"/>
          </w:tcPr>
          <w:p w14:paraId="42B7C369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598" w:type="dxa"/>
          </w:tcPr>
          <w:p w14:paraId="1ED076CD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</w:tr>
      <w:tr w:rsidR="00017156" w14:paraId="0FF6270C" w14:textId="77777777" w:rsidTr="00F050BF">
        <w:tc>
          <w:tcPr>
            <w:tcW w:w="426" w:type="dxa"/>
          </w:tcPr>
          <w:p w14:paraId="11FC5A6A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110" w:type="dxa"/>
          </w:tcPr>
          <w:p w14:paraId="19254716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598" w:type="dxa"/>
          </w:tcPr>
          <w:p w14:paraId="4624E1C5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</w:tr>
      <w:tr w:rsidR="00017156" w14:paraId="5BE9ADF2" w14:textId="77777777" w:rsidTr="00F050BF">
        <w:tc>
          <w:tcPr>
            <w:tcW w:w="426" w:type="dxa"/>
          </w:tcPr>
          <w:p w14:paraId="7144C116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110" w:type="dxa"/>
          </w:tcPr>
          <w:p w14:paraId="75B05F00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598" w:type="dxa"/>
          </w:tcPr>
          <w:p w14:paraId="0A398681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</w:tr>
      <w:tr w:rsidR="00017156" w14:paraId="6A80F365" w14:textId="77777777" w:rsidTr="00F050BF">
        <w:tc>
          <w:tcPr>
            <w:tcW w:w="426" w:type="dxa"/>
          </w:tcPr>
          <w:p w14:paraId="2EC307C3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110" w:type="dxa"/>
          </w:tcPr>
          <w:p w14:paraId="0B0D9E6F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598" w:type="dxa"/>
          </w:tcPr>
          <w:p w14:paraId="2483AC97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</w:tr>
      <w:tr w:rsidR="00017156" w14:paraId="327D2FA7" w14:textId="77777777" w:rsidTr="00F050BF">
        <w:tc>
          <w:tcPr>
            <w:tcW w:w="426" w:type="dxa"/>
          </w:tcPr>
          <w:p w14:paraId="70066206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110" w:type="dxa"/>
          </w:tcPr>
          <w:p w14:paraId="3FEB7571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598" w:type="dxa"/>
          </w:tcPr>
          <w:p w14:paraId="4705543B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</w:tr>
      <w:tr w:rsidR="00017156" w14:paraId="239CDE2C" w14:textId="77777777" w:rsidTr="00F050BF">
        <w:tc>
          <w:tcPr>
            <w:tcW w:w="426" w:type="dxa"/>
          </w:tcPr>
          <w:p w14:paraId="0799F9CE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110" w:type="dxa"/>
          </w:tcPr>
          <w:p w14:paraId="39110909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598" w:type="dxa"/>
          </w:tcPr>
          <w:p w14:paraId="5D9476C2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</w:tr>
      <w:tr w:rsidR="00017156" w14:paraId="2FDB029D" w14:textId="77777777" w:rsidTr="00F050BF">
        <w:tc>
          <w:tcPr>
            <w:tcW w:w="426" w:type="dxa"/>
          </w:tcPr>
          <w:p w14:paraId="540414D3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110" w:type="dxa"/>
          </w:tcPr>
          <w:p w14:paraId="3B9FD07F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598" w:type="dxa"/>
          </w:tcPr>
          <w:p w14:paraId="7D0E7CE9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</w:tr>
      <w:tr w:rsidR="00017156" w14:paraId="7BAD4793" w14:textId="77777777" w:rsidTr="00F050BF">
        <w:tc>
          <w:tcPr>
            <w:tcW w:w="426" w:type="dxa"/>
          </w:tcPr>
          <w:p w14:paraId="00000034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110" w:type="dxa"/>
          </w:tcPr>
          <w:p w14:paraId="1B148317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598" w:type="dxa"/>
          </w:tcPr>
          <w:p w14:paraId="7CF5C5AC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</w:tr>
      <w:tr w:rsidR="00017156" w14:paraId="02523EF2" w14:textId="77777777" w:rsidTr="00F050BF">
        <w:tc>
          <w:tcPr>
            <w:tcW w:w="426" w:type="dxa"/>
          </w:tcPr>
          <w:p w14:paraId="419FC86A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110" w:type="dxa"/>
          </w:tcPr>
          <w:p w14:paraId="29D867A5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598" w:type="dxa"/>
          </w:tcPr>
          <w:p w14:paraId="6E0CF650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</w:tr>
      <w:tr w:rsidR="00017156" w14:paraId="5009F43B" w14:textId="77777777" w:rsidTr="00F050BF">
        <w:tc>
          <w:tcPr>
            <w:tcW w:w="426" w:type="dxa"/>
          </w:tcPr>
          <w:p w14:paraId="28458256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110" w:type="dxa"/>
          </w:tcPr>
          <w:p w14:paraId="0DA5EE78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598" w:type="dxa"/>
          </w:tcPr>
          <w:p w14:paraId="31BA382D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</w:tr>
      <w:tr w:rsidR="00017156" w14:paraId="7C0223CF" w14:textId="77777777" w:rsidTr="00F050BF">
        <w:tc>
          <w:tcPr>
            <w:tcW w:w="426" w:type="dxa"/>
          </w:tcPr>
          <w:p w14:paraId="28EB6C21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110" w:type="dxa"/>
          </w:tcPr>
          <w:p w14:paraId="6A9FE8A8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598" w:type="dxa"/>
          </w:tcPr>
          <w:p w14:paraId="13AD577D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</w:tr>
      <w:tr w:rsidR="00017156" w14:paraId="1B3EAB91" w14:textId="77777777" w:rsidTr="00F050BF">
        <w:tc>
          <w:tcPr>
            <w:tcW w:w="426" w:type="dxa"/>
          </w:tcPr>
          <w:p w14:paraId="7924AE63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110" w:type="dxa"/>
          </w:tcPr>
          <w:p w14:paraId="0F430547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598" w:type="dxa"/>
          </w:tcPr>
          <w:p w14:paraId="192E2B45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</w:tr>
      <w:tr w:rsidR="00017156" w14:paraId="468A5D24" w14:textId="77777777" w:rsidTr="00F050BF">
        <w:tc>
          <w:tcPr>
            <w:tcW w:w="426" w:type="dxa"/>
          </w:tcPr>
          <w:p w14:paraId="4E48A7AD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110" w:type="dxa"/>
          </w:tcPr>
          <w:p w14:paraId="5455750F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598" w:type="dxa"/>
          </w:tcPr>
          <w:p w14:paraId="6D7898CA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</w:tr>
      <w:tr w:rsidR="00017156" w14:paraId="4E3889CA" w14:textId="77777777" w:rsidTr="00F050BF">
        <w:tc>
          <w:tcPr>
            <w:tcW w:w="426" w:type="dxa"/>
          </w:tcPr>
          <w:p w14:paraId="45240D50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110" w:type="dxa"/>
          </w:tcPr>
          <w:p w14:paraId="131F8ABC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598" w:type="dxa"/>
          </w:tcPr>
          <w:p w14:paraId="3C1A0B84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</w:tr>
      <w:tr w:rsidR="00017156" w14:paraId="593EFB25" w14:textId="77777777" w:rsidTr="00F050BF">
        <w:tc>
          <w:tcPr>
            <w:tcW w:w="426" w:type="dxa"/>
          </w:tcPr>
          <w:p w14:paraId="6A0AE51E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110" w:type="dxa"/>
          </w:tcPr>
          <w:p w14:paraId="3F04AED4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598" w:type="dxa"/>
          </w:tcPr>
          <w:p w14:paraId="31B3C951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</w:tr>
      <w:tr w:rsidR="00017156" w14:paraId="2B7E9829" w14:textId="77777777" w:rsidTr="00F050BF">
        <w:tc>
          <w:tcPr>
            <w:tcW w:w="426" w:type="dxa"/>
          </w:tcPr>
          <w:p w14:paraId="6035A8A9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110" w:type="dxa"/>
          </w:tcPr>
          <w:p w14:paraId="05943CA8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598" w:type="dxa"/>
          </w:tcPr>
          <w:p w14:paraId="22E7A3AB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</w:tr>
      <w:tr w:rsidR="00017156" w14:paraId="33BF4A66" w14:textId="77777777" w:rsidTr="00F050BF">
        <w:tc>
          <w:tcPr>
            <w:tcW w:w="426" w:type="dxa"/>
          </w:tcPr>
          <w:p w14:paraId="32A029D9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110" w:type="dxa"/>
          </w:tcPr>
          <w:p w14:paraId="45723236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598" w:type="dxa"/>
          </w:tcPr>
          <w:p w14:paraId="48FD2D4A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</w:tr>
      <w:tr w:rsidR="00017156" w14:paraId="7D70800D" w14:textId="77777777" w:rsidTr="00F050BF">
        <w:tc>
          <w:tcPr>
            <w:tcW w:w="426" w:type="dxa"/>
          </w:tcPr>
          <w:p w14:paraId="4C95EEB7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110" w:type="dxa"/>
          </w:tcPr>
          <w:p w14:paraId="2EF3BD25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  <w:tc>
          <w:tcPr>
            <w:tcW w:w="4598" w:type="dxa"/>
          </w:tcPr>
          <w:p w14:paraId="57AC060A" w14:textId="77777777" w:rsidR="00017156" w:rsidRDefault="00017156" w:rsidP="00017156">
            <w:pPr>
              <w:rPr>
                <w:lang w:val="en-US" w:eastAsia="zh-CN" w:bidi="hi-IN"/>
              </w:rPr>
            </w:pPr>
          </w:p>
        </w:tc>
      </w:tr>
      <w:tr w:rsidR="00F050BF" w14:paraId="3167B7D8" w14:textId="77777777" w:rsidTr="00F050BF">
        <w:tc>
          <w:tcPr>
            <w:tcW w:w="426" w:type="dxa"/>
          </w:tcPr>
          <w:p w14:paraId="5FED6B6E" w14:textId="77777777" w:rsidR="00F050BF" w:rsidRDefault="00F050BF" w:rsidP="00017156">
            <w:pPr>
              <w:rPr>
                <w:lang w:val="en-US" w:eastAsia="zh-CN" w:bidi="hi-IN"/>
              </w:rPr>
            </w:pPr>
          </w:p>
        </w:tc>
        <w:tc>
          <w:tcPr>
            <w:tcW w:w="4110" w:type="dxa"/>
          </w:tcPr>
          <w:p w14:paraId="323F4CC7" w14:textId="77777777" w:rsidR="00F050BF" w:rsidRDefault="00F050BF" w:rsidP="00017156">
            <w:pPr>
              <w:rPr>
                <w:lang w:val="en-US" w:eastAsia="zh-CN" w:bidi="hi-IN"/>
              </w:rPr>
            </w:pPr>
          </w:p>
        </w:tc>
        <w:tc>
          <w:tcPr>
            <w:tcW w:w="4598" w:type="dxa"/>
          </w:tcPr>
          <w:p w14:paraId="417144C3" w14:textId="77777777" w:rsidR="00F050BF" w:rsidRDefault="00F050BF" w:rsidP="00017156">
            <w:pPr>
              <w:rPr>
                <w:lang w:val="en-US" w:eastAsia="zh-CN" w:bidi="hi-IN"/>
              </w:rPr>
            </w:pPr>
          </w:p>
        </w:tc>
      </w:tr>
      <w:tr w:rsidR="00F050BF" w14:paraId="1359D191" w14:textId="77777777" w:rsidTr="00F050BF">
        <w:tc>
          <w:tcPr>
            <w:tcW w:w="426" w:type="dxa"/>
          </w:tcPr>
          <w:p w14:paraId="7304AC7D" w14:textId="77777777" w:rsidR="00F050BF" w:rsidRDefault="00F050BF" w:rsidP="00017156">
            <w:pPr>
              <w:rPr>
                <w:lang w:val="en-US" w:eastAsia="zh-CN" w:bidi="hi-IN"/>
              </w:rPr>
            </w:pPr>
          </w:p>
        </w:tc>
        <w:tc>
          <w:tcPr>
            <w:tcW w:w="4110" w:type="dxa"/>
          </w:tcPr>
          <w:p w14:paraId="155A1B25" w14:textId="77777777" w:rsidR="00F050BF" w:rsidRDefault="00F050BF" w:rsidP="00017156">
            <w:pPr>
              <w:rPr>
                <w:lang w:val="en-US" w:eastAsia="zh-CN" w:bidi="hi-IN"/>
              </w:rPr>
            </w:pPr>
          </w:p>
        </w:tc>
        <w:tc>
          <w:tcPr>
            <w:tcW w:w="4598" w:type="dxa"/>
          </w:tcPr>
          <w:p w14:paraId="3CD004ED" w14:textId="77777777" w:rsidR="00F050BF" w:rsidRDefault="00F050BF" w:rsidP="00017156">
            <w:pPr>
              <w:rPr>
                <w:lang w:val="en-US" w:eastAsia="zh-CN" w:bidi="hi-IN"/>
              </w:rPr>
            </w:pPr>
          </w:p>
        </w:tc>
      </w:tr>
      <w:tr w:rsidR="00F050BF" w14:paraId="24FC0ECB" w14:textId="77777777" w:rsidTr="00F050BF">
        <w:tc>
          <w:tcPr>
            <w:tcW w:w="426" w:type="dxa"/>
          </w:tcPr>
          <w:p w14:paraId="77C95681" w14:textId="77777777" w:rsidR="00F050BF" w:rsidRDefault="00F050BF" w:rsidP="00017156">
            <w:pPr>
              <w:rPr>
                <w:lang w:val="en-US" w:eastAsia="zh-CN" w:bidi="hi-IN"/>
              </w:rPr>
            </w:pPr>
          </w:p>
        </w:tc>
        <w:tc>
          <w:tcPr>
            <w:tcW w:w="4110" w:type="dxa"/>
          </w:tcPr>
          <w:p w14:paraId="020880DD" w14:textId="77777777" w:rsidR="00F050BF" w:rsidRDefault="00F050BF" w:rsidP="00017156">
            <w:pPr>
              <w:rPr>
                <w:lang w:val="en-US" w:eastAsia="zh-CN" w:bidi="hi-IN"/>
              </w:rPr>
            </w:pPr>
          </w:p>
        </w:tc>
        <w:tc>
          <w:tcPr>
            <w:tcW w:w="4598" w:type="dxa"/>
          </w:tcPr>
          <w:p w14:paraId="1B444447" w14:textId="77777777" w:rsidR="00F050BF" w:rsidRDefault="00F050BF" w:rsidP="00017156">
            <w:pPr>
              <w:rPr>
                <w:lang w:val="en-US" w:eastAsia="zh-CN" w:bidi="hi-IN"/>
              </w:rPr>
            </w:pPr>
          </w:p>
        </w:tc>
      </w:tr>
      <w:tr w:rsidR="00F050BF" w14:paraId="69D0DD91" w14:textId="77777777" w:rsidTr="00F050BF">
        <w:tc>
          <w:tcPr>
            <w:tcW w:w="426" w:type="dxa"/>
          </w:tcPr>
          <w:p w14:paraId="74D058A9" w14:textId="77777777" w:rsidR="00F050BF" w:rsidRDefault="00F050BF" w:rsidP="00017156">
            <w:pPr>
              <w:rPr>
                <w:lang w:val="en-US" w:eastAsia="zh-CN" w:bidi="hi-IN"/>
              </w:rPr>
            </w:pPr>
          </w:p>
        </w:tc>
        <w:tc>
          <w:tcPr>
            <w:tcW w:w="4110" w:type="dxa"/>
          </w:tcPr>
          <w:p w14:paraId="77E64034" w14:textId="77777777" w:rsidR="00F050BF" w:rsidRDefault="00F050BF" w:rsidP="00017156">
            <w:pPr>
              <w:rPr>
                <w:lang w:val="en-US" w:eastAsia="zh-CN" w:bidi="hi-IN"/>
              </w:rPr>
            </w:pPr>
          </w:p>
        </w:tc>
        <w:tc>
          <w:tcPr>
            <w:tcW w:w="4598" w:type="dxa"/>
          </w:tcPr>
          <w:p w14:paraId="573A11FC" w14:textId="77777777" w:rsidR="00F050BF" w:rsidRDefault="00F050BF" w:rsidP="00017156">
            <w:pPr>
              <w:rPr>
                <w:lang w:val="en-US" w:eastAsia="zh-CN" w:bidi="hi-IN"/>
              </w:rPr>
            </w:pPr>
          </w:p>
        </w:tc>
      </w:tr>
      <w:tr w:rsidR="00F050BF" w14:paraId="6BEEBCFC" w14:textId="77777777" w:rsidTr="00F050BF">
        <w:tc>
          <w:tcPr>
            <w:tcW w:w="426" w:type="dxa"/>
          </w:tcPr>
          <w:p w14:paraId="0CD0E888" w14:textId="77777777" w:rsidR="00F050BF" w:rsidRDefault="00F050BF" w:rsidP="00017156">
            <w:pPr>
              <w:rPr>
                <w:lang w:val="en-US" w:eastAsia="zh-CN" w:bidi="hi-IN"/>
              </w:rPr>
            </w:pPr>
          </w:p>
        </w:tc>
        <w:tc>
          <w:tcPr>
            <w:tcW w:w="4110" w:type="dxa"/>
          </w:tcPr>
          <w:p w14:paraId="45756F9D" w14:textId="77777777" w:rsidR="00F050BF" w:rsidRDefault="00F050BF" w:rsidP="00017156">
            <w:pPr>
              <w:rPr>
                <w:lang w:val="en-US" w:eastAsia="zh-CN" w:bidi="hi-IN"/>
              </w:rPr>
            </w:pPr>
          </w:p>
        </w:tc>
        <w:tc>
          <w:tcPr>
            <w:tcW w:w="4598" w:type="dxa"/>
          </w:tcPr>
          <w:p w14:paraId="4547BB71" w14:textId="77777777" w:rsidR="00F050BF" w:rsidRDefault="00F050BF" w:rsidP="00017156">
            <w:pPr>
              <w:rPr>
                <w:lang w:val="en-US" w:eastAsia="zh-CN" w:bidi="hi-IN"/>
              </w:rPr>
            </w:pPr>
          </w:p>
        </w:tc>
      </w:tr>
    </w:tbl>
    <w:p w14:paraId="40D4EEB5" w14:textId="77777777" w:rsidR="00017156" w:rsidRPr="00017156" w:rsidRDefault="00017156" w:rsidP="00017156">
      <w:pPr>
        <w:rPr>
          <w:lang w:val="en-US" w:eastAsia="zh-CN" w:bidi="hi-IN"/>
        </w:rPr>
      </w:pPr>
    </w:p>
    <w:p w14:paraId="43D6639B" w14:textId="77777777" w:rsidR="00017156" w:rsidRDefault="00F050BF" w:rsidP="00F050BF">
      <w:pPr>
        <w:pStyle w:val="Heading1"/>
      </w:pPr>
      <w:r>
        <w:t>declaration: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157"/>
      </w:tblGrid>
      <w:tr w:rsidR="00F050BF" w:rsidRPr="00F050BF" w14:paraId="3B220920" w14:textId="77777777" w:rsidTr="00F050BF">
        <w:trPr>
          <w:trHeight w:val="206"/>
        </w:trPr>
        <w:tc>
          <w:tcPr>
            <w:tcW w:w="2977" w:type="dxa"/>
            <w:shd w:val="clear" w:color="auto" w:fill="B7C122"/>
          </w:tcPr>
          <w:p w14:paraId="12B80096" w14:textId="77777777" w:rsidR="00F050BF" w:rsidRPr="00F050BF" w:rsidRDefault="00F050BF" w:rsidP="001D0C92">
            <w:pPr>
              <w:spacing w:after="1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External Speaker Signature:</w:t>
            </w:r>
            <w:r w:rsidRPr="00F050BF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6157" w:type="dxa"/>
          </w:tcPr>
          <w:p w14:paraId="37FB34B6" w14:textId="77777777" w:rsidR="00F050BF" w:rsidRPr="00F050BF" w:rsidRDefault="00F050BF" w:rsidP="001D0C92">
            <w:pPr>
              <w:pStyle w:val="Heading1"/>
              <w:ind w:left="0" w:firstLine="0"/>
              <w:outlineLvl w:val="0"/>
            </w:pPr>
          </w:p>
        </w:tc>
      </w:tr>
      <w:tr w:rsidR="00F050BF" w:rsidRPr="00F050BF" w14:paraId="336F5561" w14:textId="77777777" w:rsidTr="00F050BF">
        <w:trPr>
          <w:trHeight w:val="206"/>
        </w:trPr>
        <w:tc>
          <w:tcPr>
            <w:tcW w:w="2977" w:type="dxa"/>
            <w:shd w:val="clear" w:color="auto" w:fill="B7C122"/>
          </w:tcPr>
          <w:p w14:paraId="23C4F6C1" w14:textId="77777777" w:rsidR="00F050BF" w:rsidRPr="00F050BF" w:rsidRDefault="00F050BF" w:rsidP="001D0C92">
            <w:pPr>
              <w:spacing w:after="1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Member of Staff in Attendance Signature:</w:t>
            </w:r>
          </w:p>
        </w:tc>
        <w:tc>
          <w:tcPr>
            <w:tcW w:w="6157" w:type="dxa"/>
          </w:tcPr>
          <w:p w14:paraId="563B13B1" w14:textId="77777777" w:rsidR="00F050BF" w:rsidRPr="00F050BF" w:rsidRDefault="00F050BF" w:rsidP="001D0C92">
            <w:pPr>
              <w:pStyle w:val="Heading1"/>
              <w:ind w:left="0" w:firstLine="0"/>
              <w:outlineLvl w:val="0"/>
            </w:pPr>
          </w:p>
        </w:tc>
      </w:tr>
      <w:tr w:rsidR="00F050BF" w:rsidRPr="00F050BF" w14:paraId="0C3D45D5" w14:textId="77777777" w:rsidTr="00F050BF">
        <w:trPr>
          <w:trHeight w:val="206"/>
        </w:trPr>
        <w:tc>
          <w:tcPr>
            <w:tcW w:w="2977" w:type="dxa"/>
            <w:shd w:val="clear" w:color="auto" w:fill="B7C122"/>
          </w:tcPr>
          <w:p w14:paraId="512B292D" w14:textId="35CD2746" w:rsidR="00F050BF" w:rsidRPr="00F050BF" w:rsidRDefault="00CA5554" w:rsidP="00F050BF">
            <w:pPr>
              <w:spacing w:after="120"/>
              <w:rPr>
                <w:rFonts w:ascii="Verdana" w:hAnsi="Verdana"/>
                <w:b/>
                <w:sz w:val="20"/>
              </w:rPr>
            </w:pPr>
            <w:r w:rsidRPr="00F050BF">
              <w:rPr>
                <w:rFonts w:ascii="Verdana" w:hAnsi="Verdana"/>
                <w:b/>
                <w:sz w:val="20"/>
              </w:rPr>
              <w:t>Princip</w:t>
            </w:r>
            <w:r>
              <w:rPr>
                <w:rFonts w:ascii="Verdana" w:hAnsi="Verdana"/>
                <w:b/>
                <w:sz w:val="20"/>
              </w:rPr>
              <w:t>al</w:t>
            </w:r>
            <w:r w:rsidRPr="00F050BF">
              <w:rPr>
                <w:rFonts w:ascii="Verdana" w:hAnsi="Verdana"/>
                <w:b/>
                <w:sz w:val="20"/>
              </w:rPr>
              <w:t xml:space="preserve"> </w:t>
            </w:r>
            <w:r w:rsidR="00F050BF" w:rsidRPr="00F050BF">
              <w:rPr>
                <w:rFonts w:ascii="Verdana" w:hAnsi="Verdana"/>
                <w:b/>
                <w:sz w:val="20"/>
              </w:rPr>
              <w:t xml:space="preserve">Organiser </w:t>
            </w:r>
            <w:r w:rsidR="00F050BF">
              <w:rPr>
                <w:rFonts w:ascii="Verdana" w:hAnsi="Verdana"/>
                <w:b/>
                <w:sz w:val="20"/>
              </w:rPr>
              <w:t>Signature</w:t>
            </w:r>
            <w:r w:rsidR="00F050BF" w:rsidRPr="00F050BF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6157" w:type="dxa"/>
          </w:tcPr>
          <w:p w14:paraId="7FD7935D" w14:textId="77777777" w:rsidR="00F050BF" w:rsidRPr="00F050BF" w:rsidRDefault="00F050BF" w:rsidP="001D0C92">
            <w:pPr>
              <w:pStyle w:val="Heading1"/>
              <w:ind w:left="0" w:firstLine="0"/>
              <w:outlineLvl w:val="0"/>
            </w:pPr>
          </w:p>
        </w:tc>
      </w:tr>
    </w:tbl>
    <w:p w14:paraId="25ACB759" w14:textId="77777777" w:rsidR="00F050BF" w:rsidRPr="00F050BF" w:rsidRDefault="00F050BF" w:rsidP="00F050BF">
      <w:pPr>
        <w:rPr>
          <w:lang w:val="en-US" w:eastAsia="zh-CN" w:bidi="hi-IN"/>
        </w:rPr>
      </w:pPr>
    </w:p>
    <w:sectPr w:rsidR="00F050BF" w:rsidRPr="00F050BF" w:rsidSect="00017156">
      <w:headerReference w:type="default" r:id="rId7"/>
      <w:headerReference w:type="first" r:id="rId8"/>
      <w:footerReference w:type="first" r:id="rId9"/>
      <w:pgSz w:w="11906" w:h="16838"/>
      <w:pgMar w:top="1440" w:right="1440" w:bottom="1440" w:left="1440" w:header="0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91FFFF" w15:done="0"/>
  <w15:commentEx w15:paraId="72E230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91FFFF" w16cid:durableId="1FE066BE"/>
  <w16cid:commentId w16cid:paraId="72E230FF" w16cid:durableId="1FE066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02D46" w14:textId="77777777" w:rsidR="00DC0A25" w:rsidRDefault="00DC0A25" w:rsidP="00017156">
      <w:pPr>
        <w:spacing w:after="0" w:line="240" w:lineRule="auto"/>
      </w:pPr>
      <w:r>
        <w:separator/>
      </w:r>
    </w:p>
  </w:endnote>
  <w:endnote w:type="continuationSeparator" w:id="0">
    <w:p w14:paraId="1A7BE511" w14:textId="77777777" w:rsidR="00DC0A25" w:rsidRDefault="00DC0A25" w:rsidP="0001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Michele Longhurst" w:date="2019-01-10T11:25:00Z"/>
  <w:sdt>
    <w:sdtPr>
      <w:id w:val="271289989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8"/>
      </w:rPr>
    </w:sdtEndPr>
    <w:sdtContent>
      <w:customXmlInsRangeEnd w:id="1"/>
      <w:p w14:paraId="0CEB4377" w14:textId="50758ABA" w:rsidR="006C7306" w:rsidRPr="006C7306" w:rsidRDefault="006C7306">
        <w:pPr>
          <w:pStyle w:val="Footer"/>
          <w:jc w:val="right"/>
          <w:rPr>
            <w:ins w:id="2" w:author="Michele Longhurst" w:date="2019-01-10T11:25:00Z"/>
            <w:rFonts w:ascii="Verdana" w:hAnsi="Verdana"/>
            <w:sz w:val="18"/>
          </w:rPr>
        </w:pPr>
        <w:ins w:id="3" w:author="Michele Longhurst" w:date="2019-01-10T11:25:00Z">
          <w:r w:rsidRPr="006C7306">
            <w:rPr>
              <w:rFonts w:ascii="Verdana" w:hAnsi="Verdana"/>
              <w:sz w:val="18"/>
            </w:rPr>
            <w:fldChar w:fldCharType="begin"/>
          </w:r>
          <w:r w:rsidRPr="006C7306">
            <w:rPr>
              <w:rFonts w:ascii="Verdana" w:hAnsi="Verdana"/>
              <w:sz w:val="18"/>
            </w:rPr>
            <w:instrText xml:space="preserve"> PAGE   \* MERGEFORMAT </w:instrText>
          </w:r>
          <w:r w:rsidRPr="006C7306">
            <w:rPr>
              <w:rFonts w:ascii="Verdana" w:hAnsi="Verdana"/>
              <w:sz w:val="18"/>
            </w:rPr>
            <w:fldChar w:fldCharType="separate"/>
          </w:r>
        </w:ins>
        <w:r w:rsidR="001D3256">
          <w:rPr>
            <w:rFonts w:ascii="Verdana" w:hAnsi="Verdana"/>
            <w:noProof/>
            <w:sz w:val="18"/>
          </w:rPr>
          <w:t>1</w:t>
        </w:r>
        <w:ins w:id="4" w:author="Michele Longhurst" w:date="2019-01-10T11:25:00Z">
          <w:r w:rsidRPr="006C7306">
            <w:rPr>
              <w:rFonts w:ascii="Verdana" w:hAnsi="Verdana"/>
              <w:noProof/>
              <w:sz w:val="18"/>
            </w:rPr>
            <w:fldChar w:fldCharType="end"/>
          </w:r>
        </w:ins>
      </w:p>
      <w:customXmlInsRangeStart w:id="5" w:author="Michele Longhurst" w:date="2019-01-10T11:25:00Z"/>
    </w:sdtContent>
  </w:sdt>
  <w:customXmlInsRangeEnd w:id="5"/>
  <w:p w14:paraId="034DDEFA" w14:textId="77777777" w:rsidR="006C7306" w:rsidRDefault="006C7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08112" w14:textId="77777777" w:rsidR="00DC0A25" w:rsidRDefault="00DC0A25" w:rsidP="00017156">
      <w:pPr>
        <w:spacing w:after="0" w:line="240" w:lineRule="auto"/>
      </w:pPr>
      <w:r>
        <w:separator/>
      </w:r>
    </w:p>
  </w:footnote>
  <w:footnote w:type="continuationSeparator" w:id="0">
    <w:p w14:paraId="7A1A049F" w14:textId="77777777" w:rsidR="00DC0A25" w:rsidRDefault="00DC0A25" w:rsidP="00017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AF495" w14:textId="77777777" w:rsidR="00017156" w:rsidRPr="00F050BF" w:rsidRDefault="00017156">
    <w:pPr>
      <w:pStyle w:val="Header"/>
      <w:rPr>
        <w:rFonts w:ascii="Verdana" w:eastAsia="Arial" w:hAnsi="Verdana" w:cs="Arial"/>
        <w:noProof/>
        <w:color w:val="000000"/>
        <w:sz w:val="20"/>
        <w:szCs w:val="20"/>
        <w:lang w:eastAsia="en-GB"/>
      </w:rPr>
    </w:pPr>
  </w:p>
  <w:p w14:paraId="1105C143" w14:textId="77777777" w:rsidR="00F050BF" w:rsidRPr="00F050BF" w:rsidRDefault="00F050BF" w:rsidP="00F050BF">
    <w:pPr>
      <w:pBdr>
        <w:top w:val="nil"/>
        <w:left w:val="nil"/>
        <w:bottom w:val="nil"/>
        <w:right w:val="nil"/>
        <w:between w:val="nil"/>
      </w:pBdr>
      <w:spacing w:after="0"/>
      <w:rPr>
        <w:rFonts w:ascii="Verdana" w:eastAsia="Verdana" w:hAnsi="Verdana" w:cs="Verdana"/>
        <w:color w:val="1F497D"/>
        <w:sz w:val="20"/>
        <w:szCs w:val="20"/>
        <w:lang w:val="en"/>
      </w:rPr>
    </w:pPr>
    <w:r w:rsidRPr="00F050BF">
      <w:rPr>
        <w:rFonts w:ascii="Verdana" w:eastAsia="Verdana" w:hAnsi="Verdana" w:cs="Verdana"/>
        <w:color w:val="1F497D"/>
        <w:sz w:val="20"/>
        <w:szCs w:val="20"/>
        <w:lang w:val="en"/>
      </w:rPr>
      <w:t>RECORD OF ATTENDANCE</w:t>
    </w:r>
  </w:p>
  <w:p w14:paraId="24D3E59B" w14:textId="77777777" w:rsidR="00F050BF" w:rsidRPr="00F050BF" w:rsidRDefault="00F050BF" w:rsidP="00F050BF">
    <w:pPr>
      <w:pStyle w:val="Header"/>
      <w:rPr>
        <w:rFonts w:ascii="Verdana" w:hAnsi="Verdana"/>
        <w:sz w:val="20"/>
        <w:szCs w:val="20"/>
      </w:rPr>
    </w:pPr>
    <w:r w:rsidRPr="00F050BF">
      <w:rPr>
        <w:rFonts w:ascii="Verdana" w:eastAsia="Arial" w:hAnsi="Verdana" w:cs="Arial"/>
        <w:color w:val="B7C122"/>
        <w:sz w:val="20"/>
        <w:szCs w:val="20"/>
        <w:lang w:val="en"/>
      </w:rPr>
      <w:t>_________________________________________</w:t>
    </w:r>
    <w:r>
      <w:rPr>
        <w:rFonts w:ascii="Verdana" w:eastAsia="Arial" w:hAnsi="Verdana" w:cs="Arial"/>
        <w:color w:val="B7C122"/>
        <w:sz w:val="20"/>
        <w:szCs w:val="20"/>
        <w:lang w:val="en"/>
      </w:rPr>
      <w:t>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2383B" w14:textId="77777777" w:rsidR="00017156" w:rsidRDefault="00F050BF">
    <w:pPr>
      <w:pStyle w:val="Header"/>
    </w:pPr>
    <w:r w:rsidRPr="00F050BF">
      <w:rPr>
        <w:rFonts w:ascii="Arial" w:eastAsia="Arial" w:hAnsi="Arial" w:cs="Arial"/>
        <w:noProof/>
        <w:color w:val="000000"/>
        <w:lang w:eastAsia="en-GB"/>
      </w:rPr>
      <w:drawing>
        <wp:inline distT="0" distB="0" distL="0" distR="0" wp14:anchorId="7D0910E8" wp14:editId="5FDA9D19">
          <wp:extent cx="1340066" cy="1606284"/>
          <wp:effectExtent l="0" t="0" r="0" b="0"/>
          <wp:docPr id="2" name="image1.jpg" descr="Mac:Users:David:Desktop:IT'S ALL IN HERE:5_WORK IN PROGRESS:New College of the Humanities:Letterhead:NCHum_letterhead 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:Users:David:Desktop:IT'S ALL IN HERE:5_WORK IN PROGRESS:New College of the Humanities:Letterhead:NCHum_letterhead head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0066" cy="16062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56"/>
    <w:rsid w:val="00017156"/>
    <w:rsid w:val="000307AF"/>
    <w:rsid w:val="00037627"/>
    <w:rsid w:val="00165C69"/>
    <w:rsid w:val="001C38C0"/>
    <w:rsid w:val="001D3256"/>
    <w:rsid w:val="002634F5"/>
    <w:rsid w:val="002B6BD5"/>
    <w:rsid w:val="002F0434"/>
    <w:rsid w:val="00436537"/>
    <w:rsid w:val="005F1745"/>
    <w:rsid w:val="006C7306"/>
    <w:rsid w:val="008C0700"/>
    <w:rsid w:val="00943A56"/>
    <w:rsid w:val="00CA5554"/>
    <w:rsid w:val="00CC3B71"/>
    <w:rsid w:val="00D109A5"/>
    <w:rsid w:val="00DB5026"/>
    <w:rsid w:val="00DC0A25"/>
    <w:rsid w:val="00EA0AA5"/>
    <w:rsid w:val="00F0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DF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D109A5"/>
    <w:pPr>
      <w:keepNext/>
      <w:widowControl w:val="0"/>
      <w:suppressAutoHyphens/>
      <w:autoSpaceDN w:val="0"/>
      <w:spacing w:after="120"/>
      <w:ind w:left="431" w:hanging="431"/>
      <w:textAlignment w:val="baseline"/>
      <w:outlineLvl w:val="0"/>
    </w:pPr>
    <w:rPr>
      <w:rFonts w:ascii="Verdana" w:eastAsia="Verdana" w:hAnsi="Verdana" w:cs="Verdana"/>
      <w:b/>
      <w:caps/>
      <w:color w:val="B7C122"/>
      <w:kern w:val="3"/>
      <w:sz w:val="20"/>
      <w:szCs w:val="20"/>
      <w:lang w:val="en-US"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A56"/>
    <w:pPr>
      <w:keepNext/>
      <w:keepLines/>
      <w:spacing w:before="200" w:after="0" w:line="240" w:lineRule="auto"/>
      <w:outlineLvl w:val="1"/>
    </w:pPr>
    <w:rPr>
      <w:rFonts w:ascii="Verdana" w:eastAsiaTheme="majorEastAsia" w:hAnsi="Verdana" w:cstheme="majorBidi"/>
      <w:b/>
      <w:bCs/>
      <w:caps/>
      <w:color w:val="3B5B7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3A56"/>
    <w:rPr>
      <w:rFonts w:ascii="Verdana" w:eastAsiaTheme="majorEastAsia" w:hAnsi="Verdana" w:cstheme="majorBidi"/>
      <w:b/>
      <w:bCs/>
      <w:caps/>
      <w:color w:val="3B5B72"/>
      <w:szCs w:val="26"/>
    </w:rPr>
  </w:style>
  <w:style w:type="character" w:customStyle="1" w:styleId="Heading1Char">
    <w:name w:val="Heading 1 Char"/>
    <w:basedOn w:val="DefaultParagraphFont"/>
    <w:link w:val="Heading1"/>
    <w:rsid w:val="00D109A5"/>
    <w:rPr>
      <w:rFonts w:ascii="Verdana" w:eastAsia="Verdana" w:hAnsi="Verdana" w:cs="Verdana"/>
      <w:b/>
      <w:caps/>
      <w:color w:val="B7C122"/>
      <w:kern w:val="3"/>
      <w:sz w:val="20"/>
      <w:szCs w:val="20"/>
      <w:lang w:val="en-US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017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156"/>
  </w:style>
  <w:style w:type="paragraph" w:styleId="Footer">
    <w:name w:val="footer"/>
    <w:basedOn w:val="Normal"/>
    <w:link w:val="FooterChar"/>
    <w:uiPriority w:val="99"/>
    <w:unhideWhenUsed/>
    <w:rsid w:val="00017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156"/>
  </w:style>
  <w:style w:type="paragraph" w:styleId="BalloonText">
    <w:name w:val="Balloon Text"/>
    <w:basedOn w:val="Normal"/>
    <w:link w:val="BalloonTextChar"/>
    <w:uiPriority w:val="99"/>
    <w:semiHidden/>
    <w:unhideWhenUsed/>
    <w:rsid w:val="0001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3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8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8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8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D109A5"/>
    <w:pPr>
      <w:keepNext/>
      <w:widowControl w:val="0"/>
      <w:suppressAutoHyphens/>
      <w:autoSpaceDN w:val="0"/>
      <w:spacing w:after="120"/>
      <w:ind w:left="431" w:hanging="431"/>
      <w:textAlignment w:val="baseline"/>
      <w:outlineLvl w:val="0"/>
    </w:pPr>
    <w:rPr>
      <w:rFonts w:ascii="Verdana" w:eastAsia="Verdana" w:hAnsi="Verdana" w:cs="Verdana"/>
      <w:b/>
      <w:caps/>
      <w:color w:val="B7C122"/>
      <w:kern w:val="3"/>
      <w:sz w:val="20"/>
      <w:szCs w:val="20"/>
      <w:lang w:val="en-US"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A56"/>
    <w:pPr>
      <w:keepNext/>
      <w:keepLines/>
      <w:spacing w:before="200" w:after="0" w:line="240" w:lineRule="auto"/>
      <w:outlineLvl w:val="1"/>
    </w:pPr>
    <w:rPr>
      <w:rFonts w:ascii="Verdana" w:eastAsiaTheme="majorEastAsia" w:hAnsi="Verdana" w:cstheme="majorBidi"/>
      <w:b/>
      <w:bCs/>
      <w:caps/>
      <w:color w:val="3B5B7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3A56"/>
    <w:rPr>
      <w:rFonts w:ascii="Verdana" w:eastAsiaTheme="majorEastAsia" w:hAnsi="Verdana" w:cstheme="majorBidi"/>
      <w:b/>
      <w:bCs/>
      <w:caps/>
      <w:color w:val="3B5B72"/>
      <w:szCs w:val="26"/>
    </w:rPr>
  </w:style>
  <w:style w:type="character" w:customStyle="1" w:styleId="Heading1Char">
    <w:name w:val="Heading 1 Char"/>
    <w:basedOn w:val="DefaultParagraphFont"/>
    <w:link w:val="Heading1"/>
    <w:rsid w:val="00D109A5"/>
    <w:rPr>
      <w:rFonts w:ascii="Verdana" w:eastAsia="Verdana" w:hAnsi="Verdana" w:cs="Verdana"/>
      <w:b/>
      <w:caps/>
      <w:color w:val="B7C122"/>
      <w:kern w:val="3"/>
      <w:sz w:val="20"/>
      <w:szCs w:val="20"/>
      <w:lang w:val="en-US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017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156"/>
  </w:style>
  <w:style w:type="paragraph" w:styleId="Footer">
    <w:name w:val="footer"/>
    <w:basedOn w:val="Normal"/>
    <w:link w:val="FooterChar"/>
    <w:uiPriority w:val="99"/>
    <w:unhideWhenUsed/>
    <w:rsid w:val="00017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156"/>
  </w:style>
  <w:style w:type="paragraph" w:styleId="BalloonText">
    <w:name w:val="Balloon Text"/>
    <w:basedOn w:val="Normal"/>
    <w:link w:val="BalloonTextChar"/>
    <w:uiPriority w:val="99"/>
    <w:semiHidden/>
    <w:unhideWhenUsed/>
    <w:rsid w:val="0001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3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8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8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8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Longhurst</dc:creator>
  <cp:lastModifiedBy>Michele Longhurst</cp:lastModifiedBy>
  <cp:revision>2</cp:revision>
  <dcterms:created xsi:type="dcterms:W3CDTF">2019-03-27T14:26:00Z</dcterms:created>
  <dcterms:modified xsi:type="dcterms:W3CDTF">2019-03-27T14:26:00Z</dcterms:modified>
</cp:coreProperties>
</file>